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CE111" w14:textId="6AAE9C2A" w:rsidR="004B6BB2" w:rsidRDefault="00DE3C9E" w:rsidP="00DE3C9E">
      <w:pPr>
        <w:pStyle w:val="Heading1"/>
      </w:pPr>
      <w:r>
        <w:rPr>
          <w:noProof/>
        </w:rPr>
        <mc:AlternateContent>
          <mc:Choice Requires="wps">
            <w:drawing>
              <wp:anchor distT="0" distB="0" distL="114300" distR="114300" simplePos="0" relativeHeight="251659264" behindDoc="0" locked="0" layoutInCell="1" allowOverlap="1" wp14:anchorId="75FE57DC" wp14:editId="4FA747EB">
                <wp:simplePos x="0" y="0"/>
                <wp:positionH relativeFrom="column">
                  <wp:posOffset>0</wp:posOffset>
                </wp:positionH>
                <wp:positionV relativeFrom="paragraph">
                  <wp:posOffset>94727</wp:posOffset>
                </wp:positionV>
                <wp:extent cx="6255945" cy="0"/>
                <wp:effectExtent l="0" t="12700" r="18415" b="12700"/>
                <wp:wrapNone/>
                <wp:docPr id="1" name="Straight Connector 1"/>
                <wp:cNvGraphicFramePr/>
                <a:graphic xmlns:a="http://schemas.openxmlformats.org/drawingml/2006/main">
                  <a:graphicData uri="http://schemas.microsoft.com/office/word/2010/wordprocessingShape">
                    <wps:wsp>
                      <wps:cNvCnPr/>
                      <wps:spPr>
                        <a:xfrm flipV="1">
                          <a:off x="0" y="0"/>
                          <a:ext cx="6255945" cy="0"/>
                        </a:xfrm>
                        <a:prstGeom prst="line">
                          <a:avLst/>
                        </a:prstGeom>
                        <a:ln>
                          <a:solidFill>
                            <a:srgbClr val="C00000"/>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3994FEE7"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45pt" to="492.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" strokecolor="#c00000" strokeweight="1.5pt">
                <v:stroke joinstyle="miter"/>
              </v:line>
            </w:pict>
          </mc:Fallback>
        </mc:AlternateContent>
      </w:r>
    </w:p>
    <w:p w14:paraId="3EFE72BB" w14:textId="73226DDF" w:rsidR="004B6BB2" w:rsidRDefault="004B6BB2" w:rsidP="00DE3C9E">
      <w:pPr>
        <w:pStyle w:val="Heading1"/>
      </w:pPr>
      <w:r>
        <w:t>Overview</w:t>
      </w:r>
    </w:p>
    <w:p w14:paraId="0ADDEF50" w14:textId="35A88E92" w:rsidR="004B6BB2" w:rsidRDefault="00B32AD4" w:rsidP="00DE3C9E">
      <w:r>
        <w:t>AREA</w:t>
      </w:r>
      <w:r w:rsidR="004B6BB2" w:rsidRPr="00DE3C9E">
        <w:t xml:space="preserve"> Real Estate is looking for a self-directed, outgoing, energetic accounting and finance professional that can lead and manage the company’s accounting function, loan portfolio,</w:t>
      </w:r>
      <w:r>
        <w:t xml:space="preserve"> </w:t>
      </w:r>
      <w:r w:rsidR="00970EF2">
        <w:t xml:space="preserve">investor reporting, </w:t>
      </w:r>
      <w:r>
        <w:t>and</w:t>
      </w:r>
      <w:r w:rsidR="00970EF2">
        <w:t xml:space="preserve"> other</w:t>
      </w:r>
      <w:r>
        <w:t xml:space="preserve"> </w:t>
      </w:r>
      <w:r w:rsidR="004B6BB2" w:rsidRPr="00DE3C9E">
        <w:t>real</w:t>
      </w:r>
      <w:r w:rsidR="000B0159">
        <w:t xml:space="preserve"> </w:t>
      </w:r>
      <w:r w:rsidR="004B6BB2" w:rsidRPr="00DE3C9E">
        <w:t>estate partnership matters</w:t>
      </w:r>
      <w:r>
        <w:t>.</w:t>
      </w:r>
      <w:r w:rsidR="004B6BB2" w:rsidRPr="00DE3C9E">
        <w:t xml:space="preserve">  The ideal candidate </w:t>
      </w:r>
      <w:r w:rsidR="003D0D6F">
        <w:t>is</w:t>
      </w:r>
      <w:r w:rsidR="004B6BB2" w:rsidRPr="00DE3C9E">
        <w:t xml:space="preserve"> personable with </w:t>
      </w:r>
      <w:r w:rsidR="003D0D6F">
        <w:t xml:space="preserve">outstanding </w:t>
      </w:r>
      <w:del w:id="0" w:author="David Wilson" w:date="2020-02-06T05:20:00Z">
        <w:r w:rsidR="004B6BB2" w:rsidRPr="00DE3C9E" w:rsidDel="007B6F64">
          <w:delText xml:space="preserve"> </w:delText>
        </w:r>
      </w:del>
      <w:r w:rsidR="004B6BB2" w:rsidRPr="00DE3C9E">
        <w:t>team</w:t>
      </w:r>
      <w:r w:rsidR="00970EF2">
        <w:t xml:space="preserve"> </w:t>
      </w:r>
      <w:r w:rsidR="004B6BB2" w:rsidRPr="00DE3C9E">
        <w:t>building and co</w:t>
      </w:r>
      <w:r w:rsidR="00E55B15">
        <w:t>mmunication</w:t>
      </w:r>
      <w:r w:rsidR="004B6BB2" w:rsidRPr="00DE3C9E">
        <w:t xml:space="preserve"> skills</w:t>
      </w:r>
      <w:del w:id="1" w:author="David Wilson" w:date="2020-02-06T05:20:00Z">
        <w:r w:rsidR="004B6BB2" w:rsidRPr="00DE3C9E" w:rsidDel="007B6F64">
          <w:delText>,</w:delText>
        </w:r>
      </w:del>
      <w:r w:rsidR="004B6BB2" w:rsidRPr="00DE3C9E">
        <w:t xml:space="preserve"> </w:t>
      </w:r>
      <w:r w:rsidR="003D0D6F">
        <w:t xml:space="preserve">and displays the ability </w:t>
      </w:r>
      <w:r w:rsidR="004B6BB2" w:rsidRPr="00DE3C9E">
        <w:t>to work cross-functionally with</w:t>
      </w:r>
      <w:r w:rsidR="00911383">
        <w:t>in</w:t>
      </w:r>
      <w:r w:rsidR="004B6BB2" w:rsidRPr="00DE3C9E">
        <w:t xml:space="preserve"> the </w:t>
      </w:r>
      <w:r w:rsidR="003D0D6F">
        <w:t>firm</w:t>
      </w:r>
      <w:r w:rsidR="00DE3C9E" w:rsidRPr="00DE3C9E">
        <w:t>’s real estate development, asset management, and property management functions.</w:t>
      </w:r>
      <w:r w:rsidR="003D0D6F">
        <w:t xml:space="preserve"> At least five years of experience from a top corporate accounting or real estate firm</w:t>
      </w:r>
      <w:r w:rsidR="00911383">
        <w:t xml:space="preserve"> is</w:t>
      </w:r>
      <w:r w:rsidR="003D0D6F">
        <w:t xml:space="preserve"> needed for role. </w:t>
      </w:r>
      <w:r w:rsidR="007C756A">
        <w:t>The Controll</w:t>
      </w:r>
      <w:r w:rsidR="00585D4C">
        <w:t>e</w:t>
      </w:r>
      <w:r w:rsidR="007C756A">
        <w:t xml:space="preserve">r will report directly </w:t>
      </w:r>
      <w:r w:rsidR="00585D4C">
        <w:t xml:space="preserve">to </w:t>
      </w:r>
      <w:r w:rsidR="007C756A">
        <w:t xml:space="preserve">the </w:t>
      </w:r>
      <w:r w:rsidR="00585D4C">
        <w:t>Principal</w:t>
      </w:r>
      <w:r w:rsidR="007C756A">
        <w:t xml:space="preserve"> </w:t>
      </w:r>
      <w:r w:rsidR="00585D4C">
        <w:t>and</w:t>
      </w:r>
      <w:r w:rsidR="007C756A">
        <w:t xml:space="preserve"> Founder</w:t>
      </w:r>
      <w:r w:rsidR="00585D4C">
        <w:t>, David Adelman.</w:t>
      </w:r>
    </w:p>
    <w:p w14:paraId="49F7E44A" w14:textId="45FDBEF4" w:rsidR="00C21461" w:rsidRDefault="00C21461" w:rsidP="00DE3C9E"/>
    <w:p w14:paraId="329368D7" w14:textId="70E9BF3D" w:rsidR="00C21461" w:rsidRPr="00DE3C9E" w:rsidRDefault="00C21461" w:rsidP="00DE3C9E">
      <w:r>
        <w:t>AREA Real Estate focuses primarily on commercial real estate investments and developments in the San Antonio market. The company culture is fast paced with a flexible work environment that allows for significant autonomy</w:t>
      </w:r>
      <w:r w:rsidR="00911383">
        <w:t xml:space="preserve">, and the organization prides itself on a fairly flat corporate hierarchy </w:t>
      </w:r>
      <w:r w:rsidR="00585D4C">
        <w:t>with only eight office team members</w:t>
      </w:r>
      <w:r>
        <w:t xml:space="preserve">. </w:t>
      </w:r>
      <w:r w:rsidR="00E55B15">
        <w:t xml:space="preserve">AREA Real Estate is seeking a Controller that can thrive </w:t>
      </w:r>
      <w:r w:rsidR="00911383">
        <w:t>managing a</w:t>
      </w:r>
      <w:r w:rsidR="00E55B15">
        <w:t xml:space="preserve"> </w:t>
      </w:r>
      <w:r w:rsidR="00585D4C">
        <w:t xml:space="preserve">rapidly growing </w:t>
      </w:r>
      <w:r w:rsidR="00911383">
        <w:t>portfolio</w:t>
      </w:r>
      <w:r w:rsidR="00E55B15">
        <w:t xml:space="preserve"> through the ability to </w:t>
      </w:r>
      <w:r w:rsidR="00911383">
        <w:t xml:space="preserve">solve complex </w:t>
      </w:r>
      <w:r w:rsidR="00585D4C">
        <w:t>problems</w:t>
      </w:r>
      <w:r w:rsidR="00911383">
        <w:t xml:space="preserve"> with advanced quantitative and forecasting abilities.</w:t>
      </w:r>
    </w:p>
    <w:p w14:paraId="6252CF5B" w14:textId="77777777" w:rsidR="00DE3C9E" w:rsidRPr="004B6BB2" w:rsidRDefault="00DE3C9E" w:rsidP="00DE3C9E"/>
    <w:p w14:paraId="555E7BDC" w14:textId="164DBAA8" w:rsidR="004B6BB2" w:rsidRPr="004B6BB2" w:rsidRDefault="004B6BB2" w:rsidP="00DE3C9E">
      <w:pPr>
        <w:pStyle w:val="Heading1"/>
      </w:pPr>
      <w:r w:rsidRPr="004B6BB2">
        <w:t>Duties and Responsibilities</w:t>
      </w:r>
    </w:p>
    <w:p w14:paraId="528B30EC" w14:textId="77777777" w:rsidR="004B6BB2" w:rsidRPr="004B6BB2" w:rsidRDefault="004B6BB2" w:rsidP="00DE3C9E">
      <w:pPr>
        <w:pStyle w:val="Heading2"/>
      </w:pPr>
      <w:r w:rsidRPr="004B6BB2">
        <w:t>Accounting</w:t>
      </w:r>
    </w:p>
    <w:p w14:paraId="5C585FAD" w14:textId="59E21D4E" w:rsidR="004B6BB2" w:rsidRPr="004B6BB2" w:rsidRDefault="004B6BB2" w:rsidP="00DE3C9E">
      <w:r w:rsidRPr="004B6BB2">
        <w:t>Establish and manage financial policies, procedures, internal controls, and reporting systems.</w:t>
      </w:r>
    </w:p>
    <w:p w14:paraId="455B4677" w14:textId="77777777" w:rsidR="004B6BB2" w:rsidRPr="004B6BB2" w:rsidRDefault="004B6BB2" w:rsidP="00DE3C9E">
      <w:pPr>
        <w:pStyle w:val="ListParagraph"/>
      </w:pPr>
      <w:r w:rsidRPr="004B6BB2">
        <w:t>Manages accounting functions for the company's general ledger, accounts receivable, accounts payable, fixed assets, payroll, and construction accounting.</w:t>
      </w:r>
    </w:p>
    <w:p w14:paraId="59AB1C2B" w14:textId="3FCD7E11" w:rsidR="004B6BB2" w:rsidRPr="004B6BB2" w:rsidRDefault="004B6BB2" w:rsidP="00DE3C9E">
      <w:pPr>
        <w:pStyle w:val="ListParagraph"/>
      </w:pPr>
      <w:r w:rsidRPr="004B6BB2">
        <w:t>Provides financial and operational reporting including</w:t>
      </w:r>
      <w:r w:rsidR="00970EF2">
        <w:t>:</w:t>
      </w:r>
    </w:p>
    <w:p w14:paraId="14648EC4" w14:textId="1E725719" w:rsidR="004B6BB2" w:rsidRPr="004B6BB2" w:rsidRDefault="004B6BB2" w:rsidP="00DE3C9E">
      <w:pPr>
        <w:pStyle w:val="ListParagraph"/>
        <w:numPr>
          <w:ilvl w:val="1"/>
          <w:numId w:val="1"/>
        </w:numPr>
      </w:pPr>
      <w:r w:rsidRPr="004B6BB2">
        <w:t>Company income statement, balance sheet and cash flow statements</w:t>
      </w:r>
    </w:p>
    <w:p w14:paraId="70C5B351" w14:textId="23842EAE" w:rsidR="004B6BB2" w:rsidRPr="004B6BB2" w:rsidRDefault="00970EF2" w:rsidP="00DE3C9E">
      <w:pPr>
        <w:pStyle w:val="ListParagraph"/>
        <w:numPr>
          <w:ilvl w:val="1"/>
          <w:numId w:val="1"/>
        </w:numPr>
      </w:pPr>
      <w:r>
        <w:t xml:space="preserve">Investor </w:t>
      </w:r>
      <w:r w:rsidR="004B6BB2" w:rsidRPr="004B6BB2">
        <w:t>Reporting</w:t>
      </w:r>
      <w:r>
        <w:t xml:space="preserve"> and</w:t>
      </w:r>
      <w:r w:rsidR="004F71D0">
        <w:t xml:space="preserve"> Portfolio</w:t>
      </w:r>
      <w:r>
        <w:t xml:space="preserve"> Performance Metrics</w:t>
      </w:r>
    </w:p>
    <w:p w14:paraId="6B7D1A84" w14:textId="77777777" w:rsidR="004B6BB2" w:rsidRPr="004B6BB2" w:rsidRDefault="004B6BB2" w:rsidP="00DE3C9E">
      <w:pPr>
        <w:pStyle w:val="ListParagraph"/>
        <w:numPr>
          <w:ilvl w:val="1"/>
          <w:numId w:val="1"/>
        </w:numPr>
      </w:pPr>
      <w:r w:rsidRPr="004B6BB2">
        <w:t>Cash Flow Projections and Reporting</w:t>
      </w:r>
    </w:p>
    <w:p w14:paraId="396F2FF7" w14:textId="77777777" w:rsidR="004B6BB2" w:rsidRPr="004B6BB2" w:rsidRDefault="004B6BB2" w:rsidP="00DE3C9E">
      <w:pPr>
        <w:pStyle w:val="ListParagraph"/>
        <w:numPr>
          <w:ilvl w:val="1"/>
          <w:numId w:val="1"/>
        </w:numPr>
      </w:pPr>
      <w:r w:rsidRPr="004B6BB2">
        <w:t>Owner Personal Financial Statement Reporting</w:t>
      </w:r>
    </w:p>
    <w:p w14:paraId="402CDA64" w14:textId="77777777" w:rsidR="004F71D0" w:rsidRDefault="004B6BB2" w:rsidP="00DE3C9E">
      <w:pPr>
        <w:pStyle w:val="ListParagraph"/>
      </w:pPr>
      <w:r w:rsidRPr="004B6BB2">
        <w:t>Manages real estate partnership accounts including partnership equity calls and distributions</w:t>
      </w:r>
      <w:r w:rsidR="00970EF2">
        <w:t>.</w:t>
      </w:r>
      <w:r w:rsidR="004F71D0">
        <w:t xml:space="preserve"> </w:t>
      </w:r>
    </w:p>
    <w:p w14:paraId="798FF3DD" w14:textId="1B3F2E55" w:rsidR="004B6BB2" w:rsidRPr="004B6BB2" w:rsidRDefault="004F71D0" w:rsidP="00DE3C9E">
      <w:pPr>
        <w:pStyle w:val="ListParagraph"/>
      </w:pPr>
      <w:r>
        <w:t>Works closely with Director of Asset Management to help guide property cash management decisions.</w:t>
      </w:r>
    </w:p>
    <w:p w14:paraId="228B5D06" w14:textId="77777777" w:rsidR="004B6BB2" w:rsidRPr="004B6BB2" w:rsidRDefault="004B6BB2" w:rsidP="00DE3C9E">
      <w:pPr>
        <w:pStyle w:val="ListParagraph"/>
      </w:pPr>
      <w:r w:rsidRPr="004B6BB2">
        <w:t>Coordinates with the company's CPA firm to produce business and owner's tax returns.</w:t>
      </w:r>
    </w:p>
    <w:p w14:paraId="577C6CD8" w14:textId="77777777" w:rsidR="004B6BB2" w:rsidRPr="004B6BB2" w:rsidRDefault="004B6BB2" w:rsidP="00DE3C9E">
      <w:pPr>
        <w:pStyle w:val="ListParagraph"/>
      </w:pPr>
      <w:r w:rsidRPr="004B6BB2">
        <w:t>Manages compliance with federal, state, and local legal requirements by studying existing and new legislation, anticipating future legislation, enforcing adherence to requirements, filing financial reports, and advising management on needed actions.</w:t>
      </w:r>
    </w:p>
    <w:p w14:paraId="5B68871D" w14:textId="672A0BB1" w:rsidR="004B6BB2" w:rsidRPr="004B6BB2" w:rsidRDefault="004B6BB2" w:rsidP="00DE3C9E">
      <w:pPr>
        <w:pStyle w:val="ListParagraph"/>
      </w:pPr>
      <w:r w:rsidRPr="004B6BB2">
        <w:t xml:space="preserve">Annual budgeting and forecasting of </w:t>
      </w:r>
      <w:r w:rsidR="00B32AD4">
        <w:t>AREA</w:t>
      </w:r>
      <w:r w:rsidRPr="004B6BB2">
        <w:t>'s business and real estate operations.</w:t>
      </w:r>
    </w:p>
    <w:p w14:paraId="54144BE9" w14:textId="77777777" w:rsidR="004B6BB2" w:rsidRPr="004B6BB2" w:rsidRDefault="004B6BB2" w:rsidP="00DE3C9E">
      <w:pPr>
        <w:pStyle w:val="Heading2"/>
      </w:pPr>
      <w:r w:rsidRPr="004B6BB2">
        <w:t>Finance</w:t>
      </w:r>
    </w:p>
    <w:p w14:paraId="29B10476" w14:textId="074FFC57" w:rsidR="004B6BB2" w:rsidRPr="004B6BB2" w:rsidRDefault="004B6BB2" w:rsidP="00DE3C9E">
      <w:pPr>
        <w:pStyle w:val="ListParagraph"/>
        <w:numPr>
          <w:ilvl w:val="0"/>
          <w:numId w:val="2"/>
        </w:numPr>
      </w:pPr>
      <w:r w:rsidRPr="004B6BB2">
        <w:t>Oversee and manage real estate loan closings</w:t>
      </w:r>
      <w:r w:rsidR="00970EF2">
        <w:t>.</w:t>
      </w:r>
    </w:p>
    <w:p w14:paraId="0704DC0B" w14:textId="77777777" w:rsidR="004B6BB2" w:rsidRPr="004B6BB2" w:rsidRDefault="004B6BB2" w:rsidP="00DE3C9E">
      <w:pPr>
        <w:pStyle w:val="ListParagraph"/>
        <w:numPr>
          <w:ilvl w:val="0"/>
          <w:numId w:val="2"/>
        </w:numPr>
      </w:pPr>
      <w:r w:rsidRPr="004B6BB2">
        <w:t>Monitor and manage real estate loan covenants and compliance.</w:t>
      </w:r>
    </w:p>
    <w:p w14:paraId="607A35CF" w14:textId="04C998D4" w:rsidR="004B6BB2" w:rsidRPr="004B6BB2" w:rsidRDefault="004B6BB2" w:rsidP="00DE3C9E">
      <w:pPr>
        <w:pStyle w:val="ListParagraph"/>
        <w:numPr>
          <w:ilvl w:val="0"/>
          <w:numId w:val="2"/>
        </w:numPr>
      </w:pPr>
      <w:r w:rsidRPr="004B6BB2">
        <w:lastRenderedPageBreak/>
        <w:t xml:space="preserve">Lead </w:t>
      </w:r>
      <w:r w:rsidR="004F71D0">
        <w:t xml:space="preserve">entity </w:t>
      </w:r>
      <w:r w:rsidRPr="004B6BB2">
        <w:t>tax evaluation</w:t>
      </w:r>
      <w:r w:rsidR="000222F0">
        <w:t>.</w:t>
      </w:r>
      <w:del w:id="2" w:author="David Wilson" w:date="2020-02-06T05:20:00Z">
        <w:r w:rsidRPr="004B6BB2" w:rsidDel="007B6F64">
          <w:delText>.</w:delText>
        </w:r>
      </w:del>
    </w:p>
    <w:p w14:paraId="4B6F3FA8" w14:textId="77777777" w:rsidR="004B6BB2" w:rsidRPr="004B6BB2" w:rsidRDefault="004B6BB2" w:rsidP="00DE3C9E">
      <w:pPr>
        <w:pStyle w:val="ListParagraph"/>
        <w:numPr>
          <w:ilvl w:val="0"/>
          <w:numId w:val="2"/>
        </w:numPr>
        <w:rPr>
          <w:rFonts w:ascii="Calibri" w:hAnsi="Calibri"/>
        </w:rPr>
      </w:pPr>
      <w:r w:rsidRPr="004B6BB2">
        <w:t>Prepares special reports by collecting, analyzing, and summarizing information and trends.</w:t>
      </w:r>
    </w:p>
    <w:p w14:paraId="3526E815" w14:textId="6B49297D" w:rsidR="004B6BB2" w:rsidRPr="004B6BB2" w:rsidRDefault="004B6BB2" w:rsidP="00DE3C9E">
      <w:pPr>
        <w:pStyle w:val="Heading2"/>
      </w:pPr>
      <w:r w:rsidRPr="004B6BB2">
        <w:t>Controller Qualifications / Skills:</w:t>
      </w:r>
    </w:p>
    <w:p w14:paraId="30A22B25" w14:textId="6E8FA55F" w:rsidR="004B6BB2" w:rsidRPr="004B6BB2" w:rsidRDefault="00C21461" w:rsidP="00DE3C9E">
      <w:pPr>
        <w:pStyle w:val="ListParagraph"/>
        <w:numPr>
          <w:ilvl w:val="0"/>
          <w:numId w:val="4"/>
        </w:numPr>
        <w:rPr>
          <w:rFonts w:ascii="Calibri" w:hAnsi="Calibri"/>
        </w:rPr>
      </w:pPr>
      <w:r>
        <w:t>Experience d</w:t>
      </w:r>
      <w:r w:rsidR="004B6BB2" w:rsidRPr="004B6BB2">
        <w:t xml:space="preserve">eveloping </w:t>
      </w:r>
      <w:r>
        <w:t>m</w:t>
      </w:r>
      <w:r w:rsidR="004B6BB2" w:rsidRPr="004B6BB2">
        <w:t>anag</w:t>
      </w:r>
      <w:r w:rsidR="000222F0">
        <w:t>ement</w:t>
      </w:r>
      <w:r w:rsidR="004B6BB2" w:rsidRPr="004B6BB2">
        <w:t xml:space="preserve"> processes</w:t>
      </w:r>
    </w:p>
    <w:p w14:paraId="585E0926" w14:textId="47D08CC2" w:rsidR="004B6BB2" w:rsidRPr="004B6BB2" w:rsidRDefault="004B6BB2" w:rsidP="00DE3C9E">
      <w:pPr>
        <w:pStyle w:val="ListParagraph"/>
        <w:numPr>
          <w:ilvl w:val="0"/>
          <w:numId w:val="4"/>
        </w:numPr>
        <w:rPr>
          <w:rFonts w:ascii="Calibri" w:hAnsi="Calibri"/>
        </w:rPr>
      </w:pPr>
      <w:r w:rsidRPr="004B6BB2">
        <w:t>Accounting and reporting software</w:t>
      </w:r>
      <w:r w:rsidR="000222F0">
        <w:t xml:space="preserve"> expertise</w:t>
      </w:r>
    </w:p>
    <w:p w14:paraId="2A91E76C" w14:textId="0E887824" w:rsidR="004B6BB2" w:rsidRPr="004B6BB2" w:rsidRDefault="002F553D" w:rsidP="00DE3C9E">
      <w:pPr>
        <w:pStyle w:val="ListParagraph"/>
        <w:numPr>
          <w:ilvl w:val="0"/>
          <w:numId w:val="4"/>
        </w:numPr>
        <w:rPr>
          <w:rFonts w:ascii="Calibri" w:hAnsi="Calibri"/>
        </w:rPr>
      </w:pPr>
      <w:r>
        <w:t>B</w:t>
      </w:r>
      <w:r w:rsidR="004B6BB2" w:rsidRPr="004B6BB2">
        <w:t>udget expense</w:t>
      </w:r>
      <w:r>
        <w:t xml:space="preserve"> control oversight</w:t>
      </w:r>
    </w:p>
    <w:p w14:paraId="3A67F44D" w14:textId="2475A744" w:rsidR="004B6BB2" w:rsidRPr="004B6BB2" w:rsidRDefault="000222F0" w:rsidP="00DE3C9E">
      <w:pPr>
        <w:pStyle w:val="ListParagraph"/>
        <w:numPr>
          <w:ilvl w:val="0"/>
          <w:numId w:val="4"/>
        </w:numPr>
        <w:rPr>
          <w:rFonts w:ascii="Calibri" w:hAnsi="Calibri"/>
        </w:rPr>
      </w:pPr>
      <w:r>
        <w:t>Advanced f</w:t>
      </w:r>
      <w:r w:rsidR="004B6BB2" w:rsidRPr="004B6BB2">
        <w:t xml:space="preserve">inancial </w:t>
      </w:r>
      <w:r>
        <w:t xml:space="preserve">modeling </w:t>
      </w:r>
      <w:r w:rsidR="004B6BB2" w:rsidRPr="004B6BB2">
        <w:t>skills</w:t>
      </w:r>
    </w:p>
    <w:p w14:paraId="4113EE30" w14:textId="509E994B" w:rsidR="004B6BB2" w:rsidRPr="004B6BB2" w:rsidRDefault="004B6BB2" w:rsidP="00DE3C9E">
      <w:pPr>
        <w:pStyle w:val="ListParagraph"/>
        <w:numPr>
          <w:ilvl w:val="0"/>
          <w:numId w:val="4"/>
        </w:numPr>
        <w:rPr>
          <w:rFonts w:ascii="Calibri" w:hAnsi="Calibri"/>
        </w:rPr>
      </w:pPr>
      <w:r w:rsidRPr="004B6BB2">
        <w:t>A</w:t>
      </w:r>
      <w:r w:rsidR="00C21461">
        <w:t>bility to a</w:t>
      </w:r>
      <w:r w:rsidRPr="004B6BB2">
        <w:t>nalyz</w:t>
      </w:r>
      <w:r w:rsidR="00C21461">
        <w:t>e</w:t>
      </w:r>
      <w:r w:rsidR="000222F0">
        <w:t xml:space="preserve"> disparate</w:t>
      </w:r>
      <w:r w:rsidRPr="004B6BB2">
        <w:t xml:space="preserve"> </w:t>
      </w:r>
      <w:r w:rsidR="000222F0">
        <w:t xml:space="preserve">qualitative and quantitative </w:t>
      </w:r>
      <w:r w:rsidRPr="004B6BB2">
        <w:t>information</w:t>
      </w:r>
    </w:p>
    <w:p w14:paraId="34A57477" w14:textId="60F06277" w:rsidR="004B6BB2" w:rsidRPr="004B6BB2" w:rsidRDefault="002F553D" w:rsidP="00DE3C9E">
      <w:pPr>
        <w:pStyle w:val="ListParagraph"/>
        <w:numPr>
          <w:ilvl w:val="0"/>
          <w:numId w:val="4"/>
        </w:numPr>
        <w:rPr>
          <w:rFonts w:ascii="Calibri" w:hAnsi="Calibri"/>
        </w:rPr>
      </w:pPr>
      <w:r>
        <w:t>Advanced budgeting skills</w:t>
      </w:r>
      <w:ins w:id="3" w:author="David Wilson" w:date="2020-02-06T05:21:00Z">
        <w:r w:rsidR="007B6F64">
          <w:t xml:space="preserve"> </w:t>
        </w:r>
      </w:ins>
      <w:del w:id="4" w:author="David Wilson" w:date="2020-02-06T05:21:00Z">
        <w:r w:rsidDel="007B6F64">
          <w:delText xml:space="preserve"> </w:delText>
        </w:r>
      </w:del>
      <w:del w:id="5" w:author="David Wilson" w:date="2020-02-06T05:20:00Z">
        <w:r w:rsidDel="007B6F64">
          <w:delText xml:space="preserve"> </w:delText>
        </w:r>
      </w:del>
      <w:r>
        <w:t>at property and entity level</w:t>
      </w:r>
    </w:p>
    <w:p w14:paraId="4A71C894" w14:textId="5E95D2E7" w:rsidR="004B6BB2" w:rsidRPr="007B6F64" w:rsidRDefault="004B6BB2" w:rsidP="00DE3C9E">
      <w:pPr>
        <w:pStyle w:val="ListParagraph"/>
        <w:numPr>
          <w:ilvl w:val="0"/>
          <w:numId w:val="4"/>
        </w:numPr>
        <w:rPr>
          <w:rFonts w:ascii="Calibri" w:hAnsi="Calibri"/>
        </w:rPr>
      </w:pPr>
      <w:r w:rsidRPr="004B6BB2">
        <w:t>P</w:t>
      </w:r>
      <w:r w:rsidR="002F553D">
        <w:t>ortfolio p</w:t>
      </w:r>
      <w:r w:rsidRPr="004B6BB2">
        <w:t>erformance management</w:t>
      </w:r>
      <w:bookmarkStart w:id="6" w:name="_GoBack"/>
      <w:bookmarkEnd w:id="6"/>
    </w:p>
    <w:p w14:paraId="50B57592" w14:textId="517EB654" w:rsidR="000222F0" w:rsidRPr="004B6BB2" w:rsidRDefault="000222F0" w:rsidP="00DE3C9E">
      <w:pPr>
        <w:pStyle w:val="ListParagraph"/>
        <w:numPr>
          <w:ilvl w:val="0"/>
          <w:numId w:val="4"/>
        </w:numPr>
        <w:rPr>
          <w:rFonts w:ascii="Calibri" w:hAnsi="Calibri"/>
        </w:rPr>
      </w:pPr>
      <w:r>
        <w:t>Advanced Yardi skills</w:t>
      </w:r>
      <w:r w:rsidR="00775C23">
        <w:t xml:space="preserve"> (preferred but not required)</w:t>
      </w:r>
    </w:p>
    <w:p w14:paraId="0A28BD52" w14:textId="77777777" w:rsidR="004B6BB2" w:rsidRPr="004B6BB2" w:rsidRDefault="004B6BB2" w:rsidP="00DE3C9E">
      <w:pPr>
        <w:pStyle w:val="Heading2"/>
      </w:pPr>
      <w:r w:rsidRPr="004B6BB2">
        <w:t>Education, Experience, and Licensing Requirements:</w:t>
      </w:r>
    </w:p>
    <w:p w14:paraId="57F3A750" w14:textId="77777777" w:rsidR="004B6BB2" w:rsidRPr="004B6BB2" w:rsidRDefault="004B6BB2" w:rsidP="00DE3C9E">
      <w:pPr>
        <w:pStyle w:val="ListParagraph"/>
        <w:numPr>
          <w:ilvl w:val="0"/>
          <w:numId w:val="5"/>
        </w:numPr>
        <w:rPr>
          <w:rFonts w:ascii="Calibri" w:hAnsi="Calibri"/>
        </w:rPr>
      </w:pPr>
      <w:r w:rsidRPr="004B6BB2">
        <w:t>Bachelor’s degree in accounting and CPA</w:t>
      </w:r>
    </w:p>
    <w:p w14:paraId="39668E91" w14:textId="77777777" w:rsidR="004B6BB2" w:rsidRPr="004B6BB2" w:rsidRDefault="004B6BB2" w:rsidP="00DE3C9E">
      <w:pPr>
        <w:pStyle w:val="ListParagraph"/>
        <w:numPr>
          <w:ilvl w:val="0"/>
          <w:numId w:val="5"/>
        </w:numPr>
        <w:rPr>
          <w:rFonts w:ascii="Calibri" w:hAnsi="Calibri"/>
        </w:rPr>
      </w:pPr>
      <w:r w:rsidRPr="004B6BB2">
        <w:t>Public Accounting Experience</w:t>
      </w:r>
    </w:p>
    <w:p w14:paraId="2E7816BC" w14:textId="77777777" w:rsidR="004B6BB2" w:rsidRPr="004B6BB2" w:rsidRDefault="004B6BB2" w:rsidP="00DE3C9E">
      <w:pPr>
        <w:pStyle w:val="ListParagraph"/>
        <w:numPr>
          <w:ilvl w:val="0"/>
          <w:numId w:val="5"/>
        </w:numPr>
        <w:rPr>
          <w:rFonts w:ascii="Calibri" w:hAnsi="Calibri"/>
        </w:rPr>
      </w:pPr>
      <w:r w:rsidRPr="004B6BB2">
        <w:t>Minimum 5 years’ experience in corporate controllership accounting/finance with real estate experience</w:t>
      </w:r>
    </w:p>
    <w:p w14:paraId="500CFDC4" w14:textId="77777777" w:rsidR="004B6BB2" w:rsidRPr="004B6BB2" w:rsidRDefault="004B6BB2" w:rsidP="00DE3C9E">
      <w:pPr>
        <w:pStyle w:val="ListParagraph"/>
        <w:numPr>
          <w:ilvl w:val="0"/>
          <w:numId w:val="5"/>
        </w:numPr>
        <w:rPr>
          <w:rFonts w:ascii="Calibri" w:hAnsi="Calibri"/>
        </w:rPr>
      </w:pPr>
      <w:r w:rsidRPr="004B6BB2">
        <w:t>Experience with financial reporting requirements</w:t>
      </w:r>
    </w:p>
    <w:p w14:paraId="1D702F62" w14:textId="612AB512" w:rsidR="004B6BB2" w:rsidRPr="004B6BB2" w:rsidRDefault="004B6BB2" w:rsidP="00DE3C9E">
      <w:pPr>
        <w:pStyle w:val="Heading2"/>
      </w:pPr>
      <w:r w:rsidRPr="004B6BB2">
        <w:t>Work Location:</w:t>
      </w:r>
    </w:p>
    <w:p w14:paraId="73D67AA5" w14:textId="142E46CC" w:rsidR="004B6BB2" w:rsidRPr="004B6BB2" w:rsidRDefault="00B32AD4" w:rsidP="00DE3C9E">
      <w:r>
        <w:t>AREA</w:t>
      </w:r>
      <w:r w:rsidR="004B6BB2" w:rsidRPr="004B6BB2">
        <w:t xml:space="preserve"> Real Estate</w:t>
      </w:r>
    </w:p>
    <w:p w14:paraId="062C070D" w14:textId="77777777" w:rsidR="004B6BB2" w:rsidRPr="004B6BB2" w:rsidRDefault="004B6BB2" w:rsidP="00DE3C9E">
      <w:r w:rsidRPr="004B6BB2">
        <w:t>1221 Broadway St #104</w:t>
      </w:r>
    </w:p>
    <w:p w14:paraId="621741FB" w14:textId="77777777" w:rsidR="004B6BB2" w:rsidRPr="004B6BB2" w:rsidRDefault="004B6BB2" w:rsidP="00DE3C9E">
      <w:r w:rsidRPr="004B6BB2">
        <w:t>San Antonio, TX 78215</w:t>
      </w:r>
    </w:p>
    <w:p w14:paraId="63EDEF44" w14:textId="77777777" w:rsidR="00960047" w:rsidRDefault="00960047" w:rsidP="00DE3C9E"/>
    <w:sectPr w:rsidR="00960047" w:rsidSect="00BC7667">
      <w:headerReference w:type="default" r:id="rId7"/>
      <w:pgSz w:w="12240" w:h="15840"/>
      <w:pgMar w:top="1440" w:right="1440" w:bottom="10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EC5EF" w14:textId="77777777" w:rsidR="001933CB" w:rsidRDefault="001933CB" w:rsidP="00DE3C9E">
      <w:r>
        <w:separator/>
      </w:r>
    </w:p>
  </w:endnote>
  <w:endnote w:type="continuationSeparator" w:id="0">
    <w:p w14:paraId="30F61377" w14:textId="77777777" w:rsidR="001933CB" w:rsidRDefault="001933CB" w:rsidP="00DE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D25E4" w14:textId="77777777" w:rsidR="001933CB" w:rsidRDefault="001933CB" w:rsidP="00DE3C9E">
      <w:r>
        <w:separator/>
      </w:r>
    </w:p>
  </w:footnote>
  <w:footnote w:type="continuationSeparator" w:id="0">
    <w:p w14:paraId="413CC1FF" w14:textId="77777777" w:rsidR="001933CB" w:rsidRDefault="001933CB" w:rsidP="00DE3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8577" w14:textId="1C8CCF10" w:rsidR="004B6BB2" w:rsidRPr="00DE3C9E" w:rsidRDefault="004B6BB2" w:rsidP="00DE3C9E">
    <w:pPr>
      <w:pStyle w:val="Header"/>
      <w:jc w:val="center"/>
      <w:rPr>
        <w:sz w:val="28"/>
        <w:szCs w:val="28"/>
      </w:rPr>
    </w:pPr>
    <w:r w:rsidRPr="00DE3C9E">
      <w:rPr>
        <w:sz w:val="28"/>
        <w:szCs w:val="28"/>
      </w:rPr>
      <w:t>Controller</w:t>
    </w:r>
    <w:r w:rsidR="00DE3C9E" w:rsidRPr="00DE3C9E">
      <w:rPr>
        <w:sz w:val="28"/>
        <w:szCs w:val="28"/>
      </w:rPr>
      <w:t xml:space="preserve"> </w:t>
    </w:r>
  </w:p>
  <w:p w14:paraId="63E29265" w14:textId="2809FB59" w:rsidR="004B6BB2" w:rsidRPr="004B6BB2" w:rsidRDefault="00B32AD4" w:rsidP="00DE3C9E">
    <w:pPr>
      <w:pStyle w:val="Header"/>
      <w:jc w:val="center"/>
    </w:pPr>
    <w:r>
      <w:t>AREA</w:t>
    </w:r>
    <w:r w:rsidR="004B6BB2" w:rsidRPr="004B6BB2">
      <w:t xml:space="preserve"> Real Estate</w:t>
    </w:r>
  </w:p>
  <w:p w14:paraId="0BCDBAE7" w14:textId="477CCE87" w:rsidR="004B6BB2" w:rsidRPr="004B6BB2" w:rsidRDefault="004B6BB2" w:rsidP="00DE3C9E">
    <w:pPr>
      <w:pStyle w:val="Header"/>
      <w:jc w:val="center"/>
    </w:pPr>
    <w:r w:rsidRPr="004B6BB2">
      <w:t>San Antonio, 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95642"/>
    <w:multiLevelType w:val="multilevel"/>
    <w:tmpl w:val="7CE03D40"/>
    <w:lvl w:ilvl="0">
      <w:start w:val="1"/>
      <w:numFmt w:val="bullet"/>
      <w:pStyle w:val="ListParagraph"/>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17640D"/>
    <w:multiLevelType w:val="multilevel"/>
    <w:tmpl w:val="2428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865AEF"/>
    <w:multiLevelType w:val="multilevel"/>
    <w:tmpl w:val="AFBE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C84ED9"/>
    <w:multiLevelType w:val="multilevel"/>
    <w:tmpl w:val="21FE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E608B"/>
    <w:multiLevelType w:val="multilevel"/>
    <w:tmpl w:val="22A0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ilson">
    <w15:presenceInfo w15:providerId="AD" w15:userId="S::david@highordergroup.com::a1404aba-dbeb-42c0-9c14-1bd29be5b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B2"/>
    <w:rsid w:val="000222F0"/>
    <w:rsid w:val="000B0159"/>
    <w:rsid w:val="001302C6"/>
    <w:rsid w:val="0016562D"/>
    <w:rsid w:val="001933CB"/>
    <w:rsid w:val="00266D0B"/>
    <w:rsid w:val="002F553D"/>
    <w:rsid w:val="003D0D6F"/>
    <w:rsid w:val="004B6BB2"/>
    <w:rsid w:val="004F71D0"/>
    <w:rsid w:val="00531BCA"/>
    <w:rsid w:val="00585D4C"/>
    <w:rsid w:val="00690C9B"/>
    <w:rsid w:val="006A7D73"/>
    <w:rsid w:val="00775C23"/>
    <w:rsid w:val="007B6F64"/>
    <w:rsid w:val="007C756A"/>
    <w:rsid w:val="008858E8"/>
    <w:rsid w:val="00906514"/>
    <w:rsid w:val="00911383"/>
    <w:rsid w:val="00926BB9"/>
    <w:rsid w:val="00934E8A"/>
    <w:rsid w:val="00960047"/>
    <w:rsid w:val="00970EF2"/>
    <w:rsid w:val="00AE3862"/>
    <w:rsid w:val="00B32AD4"/>
    <w:rsid w:val="00B41658"/>
    <w:rsid w:val="00BB0FA2"/>
    <w:rsid w:val="00BC7667"/>
    <w:rsid w:val="00C21461"/>
    <w:rsid w:val="00D95062"/>
    <w:rsid w:val="00DE3C9E"/>
    <w:rsid w:val="00E55B15"/>
    <w:rsid w:val="00E77A1F"/>
    <w:rsid w:val="00EB5A5E"/>
    <w:rsid w:val="00F1046F"/>
    <w:rsid w:val="00F74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E5B"/>
  <w15:chartTrackingRefBased/>
  <w15:docId w15:val="{74E06330-CD00-C54D-8FD5-04BF5648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C9E"/>
    <w:pPr>
      <w:jc w:val="both"/>
    </w:pPr>
    <w:rPr>
      <w:rFonts w:ascii="Avenir Book" w:hAnsi="Avenir Book"/>
      <w:sz w:val="22"/>
      <w:szCs w:val="22"/>
    </w:rPr>
  </w:style>
  <w:style w:type="paragraph" w:styleId="Heading1">
    <w:name w:val="heading 1"/>
    <w:basedOn w:val="Normal"/>
    <w:next w:val="Normal"/>
    <w:link w:val="Heading1Char"/>
    <w:uiPriority w:val="9"/>
    <w:qFormat/>
    <w:rsid w:val="004B6BB2"/>
    <w:pPr>
      <w:outlineLvl w:val="0"/>
    </w:pPr>
    <w:rPr>
      <w:sz w:val="32"/>
      <w:szCs w:val="32"/>
    </w:rPr>
  </w:style>
  <w:style w:type="paragraph" w:styleId="Heading2">
    <w:name w:val="heading 2"/>
    <w:basedOn w:val="Normal"/>
    <w:link w:val="Heading2Char"/>
    <w:uiPriority w:val="9"/>
    <w:qFormat/>
    <w:rsid w:val="004B6BB2"/>
    <w:pPr>
      <w:spacing w:before="120"/>
      <w:outlineLvl w:val="1"/>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6BB2"/>
    <w:rPr>
      <w:rFonts w:ascii="Avenir Book" w:hAnsi="Avenir Book"/>
      <w:sz w:val="28"/>
      <w:szCs w:val="28"/>
      <w:u w:val="single"/>
    </w:rPr>
  </w:style>
  <w:style w:type="paragraph" w:styleId="NormalWeb">
    <w:name w:val="Normal (Web)"/>
    <w:basedOn w:val="Normal"/>
    <w:uiPriority w:val="99"/>
    <w:semiHidden/>
    <w:unhideWhenUsed/>
    <w:rsid w:val="004B6BB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B6BB2"/>
    <w:rPr>
      <w:rFonts w:ascii="Avenir Book" w:hAnsi="Avenir Book"/>
      <w:sz w:val="32"/>
      <w:szCs w:val="32"/>
    </w:rPr>
  </w:style>
  <w:style w:type="paragraph" w:styleId="ListParagraph">
    <w:name w:val="List Paragraph"/>
    <w:basedOn w:val="Normal"/>
    <w:uiPriority w:val="34"/>
    <w:qFormat/>
    <w:rsid w:val="004B6BB2"/>
    <w:pPr>
      <w:numPr>
        <w:numId w:val="1"/>
      </w:numPr>
      <w:contextualSpacing/>
    </w:pPr>
  </w:style>
  <w:style w:type="paragraph" w:styleId="Header">
    <w:name w:val="header"/>
    <w:basedOn w:val="Normal"/>
    <w:link w:val="HeaderChar"/>
    <w:uiPriority w:val="99"/>
    <w:unhideWhenUsed/>
    <w:rsid w:val="004B6BB2"/>
    <w:pPr>
      <w:tabs>
        <w:tab w:val="center" w:pos="4680"/>
        <w:tab w:val="right" w:pos="9360"/>
      </w:tabs>
    </w:pPr>
  </w:style>
  <w:style w:type="character" w:customStyle="1" w:styleId="HeaderChar">
    <w:name w:val="Header Char"/>
    <w:basedOn w:val="DefaultParagraphFont"/>
    <w:link w:val="Header"/>
    <w:uiPriority w:val="99"/>
    <w:rsid w:val="004B6BB2"/>
    <w:rPr>
      <w:rFonts w:ascii="Avenir Book" w:hAnsi="Avenir Book"/>
    </w:rPr>
  </w:style>
  <w:style w:type="paragraph" w:styleId="Footer">
    <w:name w:val="footer"/>
    <w:basedOn w:val="Normal"/>
    <w:link w:val="FooterChar"/>
    <w:uiPriority w:val="99"/>
    <w:unhideWhenUsed/>
    <w:rsid w:val="004B6BB2"/>
    <w:pPr>
      <w:tabs>
        <w:tab w:val="center" w:pos="4680"/>
        <w:tab w:val="right" w:pos="9360"/>
      </w:tabs>
    </w:pPr>
  </w:style>
  <w:style w:type="character" w:customStyle="1" w:styleId="FooterChar">
    <w:name w:val="Footer Char"/>
    <w:basedOn w:val="DefaultParagraphFont"/>
    <w:link w:val="Footer"/>
    <w:uiPriority w:val="99"/>
    <w:rsid w:val="004B6BB2"/>
    <w:rPr>
      <w:rFonts w:ascii="Avenir Book" w:hAnsi="Avenir Book"/>
    </w:rPr>
  </w:style>
  <w:style w:type="paragraph" w:styleId="BalloonText">
    <w:name w:val="Balloon Text"/>
    <w:basedOn w:val="Normal"/>
    <w:link w:val="BalloonTextChar"/>
    <w:uiPriority w:val="99"/>
    <w:semiHidden/>
    <w:unhideWhenUsed/>
    <w:rsid w:val="00775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3</cp:revision>
  <dcterms:created xsi:type="dcterms:W3CDTF">2020-02-06T11:20:00Z</dcterms:created>
  <dcterms:modified xsi:type="dcterms:W3CDTF">2020-02-06T11:21:00Z</dcterms:modified>
</cp:coreProperties>
</file>